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DERS DIŞI EGZERSİZ ÇALIŞMALARI AÇIKLAMASI</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(DİKKAT EDİLECEK HUSUSLAR)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proofErr w:type="gramStart"/>
      <w:r w:rsidRPr="0042200A">
        <w:rPr>
          <w:rFonts w:ascii="Segoe UI" w:eastAsia="Times New Roman" w:hAnsi="Segoe UI" w:cs="Segoe UI"/>
          <w:sz w:val="24"/>
          <w:szCs w:val="24"/>
          <w:lang w:eastAsia="tr-TR"/>
        </w:rP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rsidRPr="0042200A">
        <w:rPr>
          <w:rFonts w:ascii="Segoe UI" w:eastAsia="Times New Roman" w:hAnsi="Segoe UI" w:cs="Segoe UI"/>
          <w:sz w:val="24"/>
          <w:szCs w:val="24"/>
          <w:lang w:eastAsia="tr-TR"/>
        </w:rPr>
        <w:t>Nolu</w:t>
      </w:r>
      <w:proofErr w:type="spellEnd"/>
      <w:r w:rsidRPr="0042200A">
        <w:rPr>
          <w:rFonts w:ascii="Segoe UI" w:eastAsia="Times New Roman" w:hAnsi="Segoe UI" w:cs="Segoe UI"/>
          <w:sz w:val="24"/>
          <w:szCs w:val="24"/>
          <w:lang w:eastAsia="tr-TR"/>
        </w:rPr>
        <w:t xml:space="preserve"> genelge ile belirlenmiştir.</w:t>
      </w:r>
      <w:proofErr w:type="gramEnd"/>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Genelgeden hareketle aşağıdaki açıklamalara ihtiyaç duyulmuştur.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1- Ders dışı eğitim çalışması yapacak öğretmenlere ödenecek ek ders saati sayısı, okulun bir ders yılındaki toplam ders saati sayısının %6'sını geçemez. Eğer Ders Dışı Eğitim Faaliyeti yapmak isteyen öğretmen ve ders sayısı </w:t>
      </w:r>
      <w:proofErr w:type="gramStart"/>
      <w:r w:rsidRPr="0042200A">
        <w:rPr>
          <w:rFonts w:ascii="Segoe UI" w:eastAsia="Times New Roman" w:hAnsi="Segoe UI" w:cs="Segoe UI"/>
          <w:sz w:val="24"/>
          <w:szCs w:val="24"/>
          <w:lang w:eastAsia="tr-TR"/>
        </w:rPr>
        <w:t>branşlara</w:t>
      </w:r>
      <w:proofErr w:type="gramEnd"/>
      <w:r w:rsidRPr="0042200A">
        <w:rPr>
          <w:rFonts w:ascii="Segoe UI" w:eastAsia="Times New Roman" w:hAnsi="Segoe UI" w:cs="Segoe UI"/>
          <w:sz w:val="24"/>
          <w:szCs w:val="24"/>
          <w:lang w:eastAsia="tr-TR"/>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 Aynı grup için yürütülen etkinliklerde birden fazla öğretmene ders dışı eğitim çalışması için ek ders görevi verilmeyecektir.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3- Çalışmalar ders dışında yapılacak, kesinlikle ders saatinde ve boş derslerde olmayacaktır. Aylık programlarda çalışma saati ve yeri belirtilecek, öğle saatinde çalışma yapılmayacaktır.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4- Öğretmenler çalışmalarını sabahçıysalar öğleden sonra veya hafta sonu; öğlenciyseler sabah veya hafta sonu yapacaklardır. (İlçemizde bütün İlköğretimlerde tekli öğretim yapılmaktadır.) Tam gün eğitim yapan okullardaki çalışmalar, okul çıkışında veya hafta sonu yapılmalıdır. Çalışmaya katılacak öğrenci velilerinden mutlaka öğrencinin çalışmaya katılabilmesi için izin belgesi alınacaktır.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5- Yıllık programda belirtilen zaman içerisinde yapılamayan çalışmalar, okul idaresine yazılı bilgi vermek kaydıyla çalışmalarını </w:t>
      </w:r>
      <w:r w:rsidRPr="0042200A">
        <w:rPr>
          <w:rFonts w:ascii="Segoe UI" w:eastAsia="Times New Roman" w:hAnsi="Segoe UI" w:cs="Segoe UI"/>
          <w:b/>
          <w:bCs/>
          <w:sz w:val="24"/>
          <w:szCs w:val="24"/>
          <w:lang w:eastAsia="tr-TR"/>
        </w:rPr>
        <w:t>uygun</w:t>
      </w:r>
      <w:r w:rsidRPr="0042200A">
        <w:rPr>
          <w:rFonts w:ascii="Segoe UI" w:eastAsia="Times New Roman" w:hAnsi="Segoe UI" w:cs="Segoe UI"/>
          <w:sz w:val="24"/>
          <w:szCs w:val="24"/>
          <w:lang w:eastAsia="tr-TR"/>
        </w:rPr>
        <w:t xml:space="preserve"> olan gün ve saatte yapacaklar, buna rağmen çalışmasını yapmayan öğretmenlerin egzersiz ücretleri kesilecektir.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 Çalışmanın yerinde ve zamanında yapılan değişiklikler önceden okul idaresine yazılı olarak bildirilmeli ve gerekli onay alınmalıdır.(İlçe Milli Eğitim Müdürlüğü'nden)</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7- Çeşitli nedenlerle zamanında yapılamayan çalışmalar için onay alınmak suretiyle telafi programı uygulanabilir.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lastRenderedPageBreak/>
        <w:t>8- Yıllık ve aylık programlarda yapılacak, çalışmalar açıklamalı olacaktır. Her günün çalışması ayrı ayrı belirlenecektir.</w:t>
      </w:r>
    </w:p>
    <w:p w:rsidR="0042200A" w:rsidRPr="00320DEB" w:rsidRDefault="0042200A" w:rsidP="00320DEB">
      <w:pPr>
        <w:shd w:val="clear" w:color="auto" w:fill="FFFFFF"/>
        <w:spacing w:before="100" w:beforeAutospacing="1" w:after="100" w:afterAutospacing="1" w:line="330" w:lineRule="atLeast"/>
        <w:jc w:val="both"/>
        <w:rPr>
          <w:ins w:id="0" w:author="Unknown"/>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9- Yıllık çalışma programı tamamlandığında, yapılan ders dışı çalışmaları hakkında bitiş raporu hazırlana</w:t>
      </w:r>
      <w:r w:rsidR="00320DEB">
        <w:rPr>
          <w:rFonts w:ascii="Segoe UI" w:eastAsia="Times New Roman" w:hAnsi="Segoe UI" w:cs="Segoe UI"/>
          <w:sz w:val="24"/>
          <w:szCs w:val="24"/>
          <w:lang w:eastAsia="tr-TR"/>
        </w:rPr>
        <w:t>rak okul idaresine verilecektir.</w:t>
      </w:r>
    </w:p>
    <w:p w:rsidR="0042200A" w:rsidRPr="0042200A" w:rsidRDefault="0042200A" w:rsidP="0042200A">
      <w:pPr>
        <w:shd w:val="clear" w:color="auto" w:fill="FFFFFF"/>
        <w:spacing w:after="0" w:line="315" w:lineRule="atLeast"/>
        <w:jc w:val="center"/>
        <w:rPr>
          <w:ins w:id="1" w:author="Unknown"/>
          <w:rFonts w:ascii="Helvetica" w:eastAsia="Times New Roman" w:hAnsi="Helvetica" w:cs="Helvetica"/>
          <w:caps/>
          <w:vanish/>
          <w:color w:val="AAAAAA"/>
          <w:spacing w:val="5"/>
          <w:sz w:val="17"/>
          <w:szCs w:val="17"/>
          <w:lang w:eastAsia="tr-TR"/>
        </w:rPr>
      </w:pPr>
      <w:ins w:id="2" w:author="Unknown">
        <w:r w:rsidRPr="0042200A">
          <w:rPr>
            <w:rFonts w:ascii="Helvetica" w:eastAsia="Times New Roman" w:hAnsi="Helvetica" w:cs="Helvetica"/>
            <w:caps/>
            <w:vanish/>
            <w:color w:val="AAAAAA"/>
            <w:spacing w:val="5"/>
            <w:sz w:val="17"/>
            <w:szCs w:val="17"/>
            <w:lang w:eastAsia="tr-TR"/>
          </w:rPr>
          <w:t>REKLAM</w:t>
        </w:r>
      </w:ins>
    </w:p>
    <w:p w:rsidR="0042200A" w:rsidRPr="0042200A" w:rsidRDefault="0042200A" w:rsidP="0042200A">
      <w:pPr>
        <w:shd w:val="clear" w:color="auto" w:fill="FFFFFF"/>
        <w:spacing w:after="0" w:line="240" w:lineRule="auto"/>
        <w:rPr>
          <w:ins w:id="3" w:author="Unknown"/>
          <w:rFonts w:ascii="Helvetica" w:eastAsia="Times New Roman" w:hAnsi="Helvetica" w:cs="Helvetica"/>
          <w:vanish/>
          <w:sz w:val="24"/>
          <w:szCs w:val="24"/>
          <w:lang w:eastAsia="tr-TR"/>
        </w:rPr>
      </w:pPr>
      <w:ins w:id="4" w:author="Unknown">
        <w:r w:rsidRPr="0042200A">
          <w:rPr>
            <w:rFonts w:ascii="Helvetica" w:eastAsia="Times New Roman" w:hAnsi="Helvetica" w:cs="Helvetica"/>
            <w:vanish/>
            <w:sz w:val="24"/>
            <w:szCs w:val="24"/>
            <w:lang w:eastAsia="tr-TR"/>
          </w:rPr>
          <w:t xml:space="preserve">ads by </w:t>
        </w:r>
        <w:r w:rsidRPr="0042200A">
          <w:rPr>
            <w:rFonts w:ascii="Helvetica" w:eastAsia="Times New Roman" w:hAnsi="Helvetica" w:cs="Helvetica"/>
            <w:vanish/>
            <w:sz w:val="24"/>
            <w:szCs w:val="24"/>
            <w:lang w:eastAsia="tr-TR"/>
          </w:rPr>
          <w:fldChar w:fldCharType="begin"/>
        </w:r>
        <w:r w:rsidRPr="0042200A">
          <w:rPr>
            <w:rFonts w:ascii="Helvetica" w:eastAsia="Times New Roman" w:hAnsi="Helvetica" w:cs="Helvetica"/>
            <w:vanish/>
            <w:sz w:val="24"/>
            <w:szCs w:val="24"/>
            <w:lang w:eastAsia="tr-TR"/>
          </w:rPr>
          <w:instrText xml:space="preserve"> HYPERLINK "http://admatic.com.tr/" \t "_blank" </w:instrText>
        </w:r>
        <w:r w:rsidRPr="0042200A">
          <w:rPr>
            <w:rFonts w:ascii="Helvetica" w:eastAsia="Times New Roman" w:hAnsi="Helvetica" w:cs="Helvetica"/>
            <w:vanish/>
            <w:sz w:val="24"/>
            <w:szCs w:val="24"/>
            <w:lang w:eastAsia="tr-TR"/>
          </w:rPr>
          <w:fldChar w:fldCharType="separate"/>
        </w:r>
        <w:r w:rsidRPr="0042200A">
          <w:rPr>
            <w:rFonts w:ascii="Helvetica" w:eastAsia="Times New Roman" w:hAnsi="Helvetica" w:cs="Helvetica"/>
            <w:vanish/>
            <w:color w:val="4D4E4F"/>
            <w:sz w:val="24"/>
            <w:szCs w:val="24"/>
            <w:lang w:eastAsia="tr-TR"/>
          </w:rPr>
          <w:t>AdMatic</w:t>
        </w:r>
        <w:r w:rsidRPr="0042200A">
          <w:rPr>
            <w:rFonts w:ascii="Helvetica" w:eastAsia="Times New Roman" w:hAnsi="Helvetica" w:cs="Helvetica"/>
            <w:vanish/>
            <w:sz w:val="24"/>
            <w:szCs w:val="24"/>
            <w:lang w:eastAsia="tr-TR"/>
          </w:rPr>
          <w:fldChar w:fldCharType="end"/>
        </w:r>
      </w:ins>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10- Ders dışı egzersiz çalışmaları günlük egzersiz ders defterine işlenerek imzalanacaktır. Her egzersiz yapan için ayrı bir defter tutulacaktır.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11- Yapılan egzersiz çalışmaları sonucunda okullarda mutlaka bir faaliyet yapılacaktır. Güzel sanatlar, Halk oyunları </w:t>
      </w:r>
      <w:proofErr w:type="spellStart"/>
      <w:r w:rsidRPr="0042200A">
        <w:rPr>
          <w:rFonts w:ascii="Segoe UI" w:eastAsia="Times New Roman" w:hAnsi="Segoe UI" w:cs="Segoe UI"/>
          <w:sz w:val="24"/>
          <w:szCs w:val="24"/>
          <w:lang w:eastAsia="tr-TR"/>
        </w:rPr>
        <w:t>v.b</w:t>
      </w:r>
      <w:proofErr w:type="spellEnd"/>
      <w:r w:rsidRPr="0042200A">
        <w:rPr>
          <w:rFonts w:ascii="Segoe UI" w:eastAsia="Times New Roman" w:hAnsi="Segoe UI" w:cs="Segoe UI"/>
          <w:sz w:val="24"/>
          <w:szCs w:val="24"/>
          <w:lang w:eastAsia="tr-TR"/>
        </w:rPr>
        <w:t>.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 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13- Ders dışı egzersiz çalışmaları 2010/49 </w:t>
      </w:r>
      <w:proofErr w:type="spellStart"/>
      <w:r w:rsidRPr="0042200A">
        <w:rPr>
          <w:rFonts w:ascii="Segoe UI" w:eastAsia="Times New Roman" w:hAnsi="Segoe UI" w:cs="Segoe UI"/>
          <w:sz w:val="24"/>
          <w:szCs w:val="24"/>
          <w:lang w:eastAsia="tr-TR"/>
        </w:rPr>
        <w:t>nolu</w:t>
      </w:r>
      <w:proofErr w:type="spellEnd"/>
      <w:r w:rsidRPr="0042200A">
        <w:rPr>
          <w:rFonts w:ascii="Segoe UI" w:eastAsia="Times New Roman" w:hAnsi="Segoe UI" w:cs="Segoe UI"/>
          <w:sz w:val="24"/>
          <w:szCs w:val="24"/>
          <w:lang w:eastAsia="tr-TR"/>
        </w:rPr>
        <w:t xml:space="preserve"> genelgede belirtilen etkinlik alanlarında yapılacak bunların dışında herhangi bir etkinlik alanı kabul edilmeyecektir. (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14-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15- Vekâleten atananlar dâhil yöneticilere, ücretli öğretmenlere 2010/49 </w:t>
      </w:r>
      <w:proofErr w:type="spellStart"/>
      <w:r w:rsidRPr="0042200A">
        <w:rPr>
          <w:rFonts w:ascii="Segoe UI" w:eastAsia="Times New Roman" w:hAnsi="Segoe UI" w:cs="Segoe UI"/>
          <w:sz w:val="24"/>
          <w:szCs w:val="24"/>
          <w:lang w:eastAsia="tr-TR"/>
        </w:rPr>
        <w:t>nolu</w:t>
      </w:r>
      <w:proofErr w:type="spellEnd"/>
      <w:r w:rsidRPr="0042200A">
        <w:rPr>
          <w:rFonts w:ascii="Segoe UI" w:eastAsia="Times New Roman" w:hAnsi="Segoe UI" w:cs="Segoe UI"/>
          <w:sz w:val="24"/>
          <w:szCs w:val="24"/>
          <w:lang w:eastAsia="tr-TR"/>
        </w:rPr>
        <w:t xml:space="preserve"> genelge gereği bu madde kapsamında ek ders görevi verilmeyecektir.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16-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42200A">
        <w:rPr>
          <w:rFonts w:ascii="Segoe UI" w:eastAsia="Times New Roman" w:hAnsi="Segoe UI" w:cs="Segoe UI"/>
          <w:sz w:val="24"/>
          <w:szCs w:val="24"/>
          <w:lang w:eastAsia="tr-TR"/>
        </w:rPr>
        <w:t>branşta</w:t>
      </w:r>
      <w:proofErr w:type="gramEnd"/>
      <w:r w:rsidRPr="0042200A">
        <w:rPr>
          <w:rFonts w:ascii="Segoe UI" w:eastAsia="Times New Roman" w:hAnsi="Segoe UI" w:cs="Segoe UI"/>
          <w:sz w:val="24"/>
          <w:szCs w:val="24"/>
          <w:lang w:eastAsia="tr-TR"/>
        </w:rPr>
        <w:t xml:space="preserve"> ders dışı egzersiz çalışması yapanlar sadece birinden ücret alırlar.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lastRenderedPageBreak/>
        <w:t>17- Ders dışı egzersiz çalışmalarında konular eğitime yönelik olmalıdır. (Kütüphanenin temizliği ders dışı egzersiz sayılmaz.)</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18- Küçük izciler, izciler ve ergin izciler kendi sınıf çalışmalarını yıllık planın etkinlik, beceri ve davranışlar bölümünde yazacaklardır. Ortak etkinlikler plan üzerinde ortak etkinlik şeklinde yazılacak ve konusu belirtilecektir.(İzcilik çalışmaları için onaylar İl Milli Eğitim Müdürlüğünden alınacak ve İlçe Milli Eğitime bir dosyası teslim edilecektir.)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19- 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20- İlgili genelgenin ?'</w:t>
      </w:r>
      <w:proofErr w:type="gramStart"/>
      <w:r w:rsidRPr="0042200A">
        <w:rPr>
          <w:rFonts w:ascii="Segoe UI" w:eastAsia="Times New Roman" w:hAnsi="Segoe UI" w:cs="Segoe UI"/>
          <w:sz w:val="24"/>
          <w:szCs w:val="24"/>
          <w:lang w:eastAsia="tr-TR"/>
        </w:rPr>
        <w:t>..</w:t>
      </w:r>
      <w:proofErr w:type="gramEnd"/>
      <w:r w:rsidRPr="0042200A">
        <w:rPr>
          <w:rFonts w:ascii="Segoe UI" w:eastAsia="Times New Roman" w:hAnsi="Segoe UI" w:cs="Segoe UI"/>
          <w:sz w:val="24"/>
          <w:szCs w:val="24"/>
          <w:lang w:eastAsia="tr-TR"/>
        </w:rPr>
        <w:t>çalışma programları, İlçe/İl milli eğitim müdürlüklerince onaylanmadan yürürlüğe konulmaz ?''hükmü gereği çalışma programı onaydan sonra yürürlüğe girer ve yürürlüğe girdikten sonra gündüz ücreti üzerinden ücret tahakkuk ettirilir. Onay makamı İl / İlçe Milli Eğitim Müdürlükleridir.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21- Ders dışı çalışma planları 3 nüsha halinde çıkarılarak İl / İlçe Milli Eğitim Müdürlüğü'ne onay için üst yazı ile gönderilmelidir.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Ders dışı eğitim çalışmaları nelerdir?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Öğrenci</w:t>
      </w:r>
      <w:r w:rsidRPr="0042200A">
        <w:rPr>
          <w:rFonts w:ascii="Segoe UI" w:eastAsia="Times New Roman" w:hAnsi="Segoe UI" w:cs="Segoe UI"/>
          <w:sz w:val="24"/>
          <w:szCs w:val="24"/>
          <w:lang w:eastAsia="tr-TR"/>
        </w:rPr>
        <w:t>lerin boş zamanlarının değerlendirilmesinde ders dışında yapılacak eğitim çalışmaları şunlardır: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İzcilik</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Beden eğitimi ve spor çalışmaları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Halk oyunları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Güzel sanatlar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Etkinliklerde görev alacak öğretmenlerde aranacak nitelikler nelerdir?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İzcilik:</w:t>
      </w:r>
      <w:r w:rsidRPr="0042200A">
        <w:rPr>
          <w:rFonts w:ascii="Segoe UI" w:eastAsia="Times New Roman" w:hAnsi="Segoe UI" w:cs="Segoe UI"/>
          <w:sz w:val="24"/>
          <w:szCs w:val="24"/>
          <w:lang w:eastAsia="tr-TR"/>
        </w:rPr>
        <w:t xml:space="preserve"> Millî Eğitim Bakanlığınca verilmiş "İzci Liderliği Sertifikası" bulunan öğretmenler tarafından yürütülür.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Beden eğitimi ve spor çalışmaları:</w:t>
      </w:r>
      <w:r w:rsidRPr="0042200A">
        <w:rPr>
          <w:rFonts w:ascii="Segoe UI" w:eastAsia="Times New Roman" w:hAnsi="Segoe UI" w:cs="Segoe UI"/>
          <w:sz w:val="24"/>
          <w:szCs w:val="24"/>
          <w:lang w:eastAsia="tr-TR"/>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w:t>
      </w:r>
      <w:r w:rsidRPr="0042200A">
        <w:rPr>
          <w:rFonts w:ascii="Segoe UI" w:eastAsia="Times New Roman" w:hAnsi="Segoe UI" w:cs="Segoe UI"/>
          <w:b/>
          <w:bCs/>
          <w:sz w:val="24"/>
          <w:szCs w:val="24"/>
          <w:lang w:eastAsia="tr-TR"/>
        </w:rPr>
        <w:lastRenderedPageBreak/>
        <w:t>yarışmalara</w:t>
      </w:r>
      <w:r w:rsidRPr="0042200A">
        <w:rPr>
          <w:rFonts w:ascii="Segoe UI" w:eastAsia="Times New Roman" w:hAnsi="Segoe UI" w:cs="Segoe UI"/>
          <w:sz w:val="24"/>
          <w:szCs w:val="24"/>
          <w:lang w:eastAsia="tr-TR"/>
        </w:rPr>
        <w:t xml:space="preserve"> sporcu, </w:t>
      </w:r>
      <w:proofErr w:type="gramStart"/>
      <w:r w:rsidRPr="0042200A">
        <w:rPr>
          <w:rFonts w:ascii="Segoe UI" w:eastAsia="Times New Roman" w:hAnsi="Segoe UI" w:cs="Segoe UI"/>
          <w:sz w:val="24"/>
          <w:szCs w:val="24"/>
          <w:lang w:eastAsia="tr-TR"/>
        </w:rPr>
        <w:t>antrenör</w:t>
      </w:r>
      <w:proofErr w:type="gramEnd"/>
      <w:r w:rsidRPr="0042200A">
        <w:rPr>
          <w:rFonts w:ascii="Segoe UI" w:eastAsia="Times New Roman" w:hAnsi="Segoe UI" w:cs="Segoe UI"/>
          <w:sz w:val="24"/>
          <w:szCs w:val="24"/>
          <w:lang w:eastAsia="tr-TR"/>
        </w:rPr>
        <w:t>, hakem olarak katıldıklarını belgelendiren diğer alan öğretmenleri tarafından da yürütülebilir.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Halk oyunları:</w:t>
      </w:r>
      <w:r w:rsidRPr="0042200A">
        <w:rPr>
          <w:rFonts w:ascii="Segoe UI" w:eastAsia="Times New Roman" w:hAnsi="Segoe UI" w:cs="Segoe UI"/>
          <w:sz w:val="24"/>
          <w:szCs w:val="24"/>
          <w:lang w:eastAsia="tr-TR"/>
        </w:rPr>
        <w:t xml:space="preserve"> Türk halk oyunları öğretmenleri tarafından yürütür. Türk halk oyunları öğretmeni bulunmaması veya yetersiz olması halinde, yan alam halk oyunları olan veya bu alanda beceri, deneyim ve çalışmaları bulunan ve bu durumunu belgelendiren diğer alan öğretmenleri tarafından da yürütülebilir.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Güzel sanatlar:</w:t>
      </w:r>
      <w:r w:rsidRPr="0042200A">
        <w:rPr>
          <w:rFonts w:ascii="Segoe UI" w:eastAsia="Times New Roman" w:hAnsi="Segoe UI" w:cs="Segoe UI"/>
          <w:sz w:val="24"/>
          <w:szCs w:val="24"/>
          <w:lang w:eastAsia="tr-TR"/>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Ders dışı eğitim çalışmalarını yürüten öğretmenlere ne kadar ek ders ücreti ödenir?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xml:space="preserve">Ödenecek ek ders ücreti, haftada 6 saattir. Ödemelerde gündüz öğretimi için öngörülen ücret esas alınacaktır. </w:t>
      </w:r>
      <w:proofErr w:type="gramStart"/>
      <w:r w:rsidRPr="0042200A">
        <w:rPr>
          <w:rFonts w:ascii="Segoe UI" w:eastAsia="Times New Roman" w:hAnsi="Segoe UI" w:cs="Segoe UI"/>
          <w:sz w:val="24"/>
          <w:szCs w:val="24"/>
          <w:lang w:eastAsia="tr-TR"/>
        </w:rPr>
        <w:t>fiilen</w:t>
      </w:r>
      <w:proofErr w:type="gramEnd"/>
      <w:r w:rsidRPr="0042200A">
        <w:rPr>
          <w:rFonts w:ascii="Segoe UI" w:eastAsia="Times New Roman" w:hAnsi="Segoe UI" w:cs="Segoe UI"/>
          <w:sz w:val="24"/>
          <w:szCs w:val="24"/>
          <w:lang w:eastAsia="tr-TR"/>
        </w:rPr>
        <w:t xml:space="preserve"> çalışma yapılmayan dönemler için öğretmenlere bu kapsamda ek ders ücreti ödenmeyecektir.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Çalışma programları, ilçe/il millî eğitim müdürlüklerince onaylanmadan yürürlüğe konulmayacak ve Hiçbir şekilde çalışma programının yürürlüğe konulmasından önce ve programda gösterilen toplam çalışma saatinin üstünde ödeme yapılmayacaktır.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Aşağıdaki hallerde etkinlikler durdurulur. Durdurulduğu tarihten itibaren o etkinlik kapsamında ek ders ücreti ödenmez.</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1.Öğrenci sayısının grup oluşturmak için öngörülen asgari sayının altına düşmesi.</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2.Etkinliklerin amacı dışına çıkması.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3.Etkinlikten beklenen amaçlara ulaşılmasının mümkün olamayacağının saptanması.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1 etkinlik grubu için kaç öğretmen görevlendirilebilir?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Aynı grup için yürütülen etkinlikte birden fazla öğretmene ek ders görevi verilmez.</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Örnek:12 kişiden oluşan bir izci etkinlik grubu için sadece bir öğretmen görevlendirilir.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Aynı etkinlik için kaç öğretmen görevlendirilebilir?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Okulda bir ders yılında okutulacak toplam ders saati sayısının %5'ini geçmemesi şartıyla oluşturulan her gruba bir öğretmen görevlendirilebilir.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lastRenderedPageBreak/>
        <w:t>Örnek: Oluşturulan her 12 kişilik 3 izci grubuna 3öğrtmen görevlendirilir.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Etkinlikler de kimler görev alamaz?</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Kurum müdürü.</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Müdür başyardımcısı.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Müdür yardımcıları.</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Vekâleten atansalar dahi hiçbir şekilde ek ders görevi verilmez.</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Etkinlikler belirlendikten sonra bu etkinliklerde görev almak isteyen öğretmen sayısı fazla olursa ne yapılır?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42200A" w:rsidRPr="0042200A" w:rsidRDefault="0042200A" w:rsidP="0042200A">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42200A">
        <w:rPr>
          <w:rFonts w:ascii="Segoe UI" w:eastAsia="Times New Roman" w:hAnsi="Segoe UI" w:cs="Segoe UI"/>
          <w:b/>
          <w:bCs/>
          <w:sz w:val="24"/>
          <w:szCs w:val="24"/>
          <w:lang w:eastAsia="tr-TR"/>
        </w:rPr>
        <w:t>Etkinliğe katılacak en az öğrenci sayıları ne kadardır?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6225"/>
      </w:tblGrid>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ETKİNLİK ALANI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EN AZ ÖĞRENCİ SAYISI</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İZCİLİK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BEDEN EĞİTİMİ VE SPOR ÇALIŞMALARI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 </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a)Futbol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b)Hentbol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14</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c)Basketbol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ç) Voleybol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d) Atletizm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e) Güreş</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10</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f)Badminton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g) Kros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ğ) Judo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7</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h) Karate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7</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ı) Tekvando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7</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i) Masa Tenisi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j) Jimnastik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k) Yüzme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İ) Satranç</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m) Boks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n) Eskrim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lastRenderedPageBreak/>
              <w:t>o) Kayak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6</w:t>
            </w:r>
            <w:bookmarkStart w:id="5" w:name="_GoBack"/>
            <w:bookmarkEnd w:id="5"/>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HALK OYUNLARI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12</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GÜZEL SANATLAR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a) Plastik Sanatlar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 Resim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 Heykel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3) Mimari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8</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b) Fonetik Sanatlar*</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En az öğrenci sayısı, oluşturulacak grup veya çalışma konusuna göre okul müdürlüklerince belirlenir.</w:t>
            </w: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 Müzik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 Edebiyat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c) Dramatik Sanatlar*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1) Tiyatro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2) Opera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3) Bale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4) Drama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r w:rsidR="0042200A" w:rsidRPr="0042200A" w:rsidTr="0042200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00A" w:rsidRPr="0042200A" w:rsidRDefault="0042200A" w:rsidP="0042200A">
            <w:pPr>
              <w:spacing w:after="0" w:line="240" w:lineRule="auto"/>
              <w:rPr>
                <w:rFonts w:ascii="Segoe UI" w:eastAsia="Times New Roman" w:hAnsi="Segoe UI" w:cs="Segoe UI"/>
                <w:sz w:val="24"/>
                <w:szCs w:val="24"/>
                <w:lang w:eastAsia="tr-TR"/>
              </w:rPr>
            </w:pPr>
            <w:r w:rsidRPr="0042200A">
              <w:rPr>
                <w:rFonts w:ascii="Segoe UI" w:eastAsia="Times New Roman" w:hAnsi="Segoe UI" w:cs="Segoe UI"/>
                <w:sz w:val="24"/>
                <w:szCs w:val="24"/>
                <w:lang w:eastAsia="tr-TR"/>
              </w:rPr>
              <w:t>5) Sinema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00A" w:rsidRPr="0042200A" w:rsidRDefault="0042200A" w:rsidP="0042200A">
            <w:pPr>
              <w:spacing w:after="0" w:line="240" w:lineRule="auto"/>
              <w:rPr>
                <w:rFonts w:ascii="Segoe UI" w:eastAsia="Times New Roman" w:hAnsi="Segoe UI" w:cs="Segoe UI"/>
                <w:sz w:val="24"/>
                <w:szCs w:val="24"/>
                <w:lang w:eastAsia="tr-TR"/>
              </w:rPr>
            </w:pPr>
          </w:p>
        </w:tc>
      </w:tr>
    </w:tbl>
    <w:p w:rsidR="0042200A" w:rsidRPr="0042200A" w:rsidRDefault="0042200A" w:rsidP="0042200A">
      <w:pPr>
        <w:shd w:val="clear" w:color="auto" w:fill="FFFFFF"/>
        <w:spacing w:after="0" w:line="240" w:lineRule="auto"/>
        <w:rPr>
          <w:rFonts w:ascii="Segoe UI" w:eastAsia="Times New Roman" w:hAnsi="Segoe UI" w:cs="Segoe UI"/>
          <w:sz w:val="24"/>
          <w:szCs w:val="24"/>
          <w:lang w:eastAsia="tr-TR"/>
        </w:rPr>
      </w:pPr>
      <w:r>
        <w:rPr>
          <w:rFonts w:ascii="Segoe UI" w:eastAsia="Times New Roman" w:hAnsi="Segoe UI" w:cs="Segoe UI"/>
          <w:noProof/>
          <w:sz w:val="24"/>
          <w:szCs w:val="24"/>
          <w:lang w:eastAsia="tr-TR"/>
        </w:rPr>
        <w:lastRenderedPageBreak/>
        <w:drawing>
          <wp:inline distT="0" distB="0" distL="0" distR="0">
            <wp:extent cx="5048250" cy="7219950"/>
            <wp:effectExtent l="0" t="0" r="0" b="0"/>
            <wp:docPr id="2" name="Resim 2" descr="https://www.memurlar.net/common/news/documents/290923/ek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murlar.net/common/news/documents/290923/ek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7219950"/>
                    </a:xfrm>
                    <a:prstGeom prst="rect">
                      <a:avLst/>
                    </a:prstGeom>
                    <a:noFill/>
                    <a:ln>
                      <a:noFill/>
                    </a:ln>
                  </pic:spPr>
                </pic:pic>
              </a:graphicData>
            </a:graphic>
          </wp:inline>
        </w:drawing>
      </w:r>
    </w:p>
    <w:p w:rsidR="00792013" w:rsidRPr="0042200A" w:rsidRDefault="00792013" w:rsidP="0042200A"/>
    <w:sectPr w:rsidR="00792013" w:rsidRPr="00422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A"/>
    <w:rsid w:val="00145B97"/>
    <w:rsid w:val="00320DEB"/>
    <w:rsid w:val="0042200A"/>
    <w:rsid w:val="00576F81"/>
    <w:rsid w:val="006A2375"/>
    <w:rsid w:val="00792013"/>
    <w:rsid w:val="008B6891"/>
    <w:rsid w:val="00AC4BBA"/>
    <w:rsid w:val="00DA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6C31"/>
  <w15:docId w15:val="{670C581A-6676-437B-B6DC-2EC6261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2200A"/>
    <w:rPr>
      <w:strike w:val="0"/>
      <w:dstrike w:val="0"/>
      <w:color w:val="0000FF"/>
      <w:u w:val="none"/>
      <w:effect w:val="none"/>
    </w:rPr>
  </w:style>
  <w:style w:type="character" w:customStyle="1" w:styleId="newsnegative1">
    <w:name w:val="newsnegative1"/>
    <w:basedOn w:val="VarsaylanParagrafYazTipi"/>
    <w:rsid w:val="0042200A"/>
    <w:rPr>
      <w:color w:val="000000"/>
      <w:bdr w:val="single" w:sz="6" w:space="2" w:color="D7D7D7" w:frame="1"/>
      <w:shd w:val="clear" w:color="auto" w:fill="DCDCDC"/>
    </w:rPr>
  </w:style>
  <w:style w:type="character" w:customStyle="1" w:styleId="newspositive1">
    <w:name w:val="newspositive1"/>
    <w:basedOn w:val="VarsaylanParagrafYazTipi"/>
    <w:rsid w:val="0042200A"/>
    <w:rPr>
      <w:color w:val="000000"/>
      <w:bdr w:val="single" w:sz="6" w:space="2" w:color="D7D7D7" w:frame="1"/>
      <w:shd w:val="clear" w:color="auto" w:fill="DCDCDC"/>
    </w:rPr>
  </w:style>
  <w:style w:type="paragraph" w:styleId="BalonMetni">
    <w:name w:val="Balloon Text"/>
    <w:basedOn w:val="Normal"/>
    <w:link w:val="BalonMetniChar"/>
    <w:uiPriority w:val="99"/>
    <w:semiHidden/>
    <w:unhideWhenUsed/>
    <w:rsid w:val="00422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2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3408">
      <w:bodyDiv w:val="1"/>
      <w:marLeft w:val="0"/>
      <w:marRight w:val="0"/>
      <w:marTop w:val="0"/>
      <w:marBottom w:val="0"/>
      <w:divBdr>
        <w:top w:val="none" w:sz="0" w:space="0" w:color="auto"/>
        <w:left w:val="none" w:sz="0" w:space="0" w:color="auto"/>
        <w:bottom w:val="none" w:sz="0" w:space="0" w:color="auto"/>
        <w:right w:val="none" w:sz="0" w:space="0" w:color="auto"/>
      </w:divBdr>
      <w:divsChild>
        <w:div w:id="2079983606">
          <w:marLeft w:val="0"/>
          <w:marRight w:val="0"/>
          <w:marTop w:val="0"/>
          <w:marBottom w:val="75"/>
          <w:divBdr>
            <w:top w:val="none" w:sz="0" w:space="0" w:color="auto"/>
            <w:left w:val="none" w:sz="0" w:space="0" w:color="auto"/>
            <w:bottom w:val="none" w:sz="0" w:space="0" w:color="auto"/>
            <w:right w:val="none" w:sz="0" w:space="0" w:color="auto"/>
          </w:divBdr>
          <w:divsChild>
            <w:div w:id="2108840536">
              <w:marLeft w:val="0"/>
              <w:marRight w:val="0"/>
              <w:marTop w:val="0"/>
              <w:marBottom w:val="0"/>
              <w:divBdr>
                <w:top w:val="none" w:sz="0" w:space="0" w:color="auto"/>
                <w:left w:val="none" w:sz="0" w:space="0" w:color="auto"/>
                <w:bottom w:val="none" w:sz="0" w:space="0" w:color="auto"/>
                <w:right w:val="none" w:sz="0" w:space="0" w:color="auto"/>
              </w:divBdr>
              <w:divsChild>
                <w:div w:id="2087798667">
                  <w:marLeft w:val="0"/>
                  <w:marRight w:val="0"/>
                  <w:marTop w:val="0"/>
                  <w:marBottom w:val="0"/>
                  <w:divBdr>
                    <w:top w:val="none" w:sz="0" w:space="0" w:color="auto"/>
                    <w:left w:val="none" w:sz="0" w:space="0" w:color="auto"/>
                    <w:bottom w:val="none" w:sz="0" w:space="0" w:color="auto"/>
                    <w:right w:val="none" w:sz="0" w:space="0" w:color="auto"/>
                  </w:divBdr>
                  <w:divsChild>
                    <w:div w:id="104813310">
                      <w:marLeft w:val="0"/>
                      <w:marRight w:val="0"/>
                      <w:marTop w:val="0"/>
                      <w:marBottom w:val="0"/>
                      <w:divBdr>
                        <w:top w:val="none" w:sz="0" w:space="0" w:color="auto"/>
                        <w:left w:val="none" w:sz="0" w:space="0" w:color="auto"/>
                        <w:bottom w:val="none" w:sz="0" w:space="0" w:color="auto"/>
                        <w:right w:val="none" w:sz="0" w:space="0" w:color="auto"/>
                      </w:divBdr>
                      <w:divsChild>
                        <w:div w:id="799344597">
                          <w:marLeft w:val="0"/>
                          <w:marRight w:val="0"/>
                          <w:marTop w:val="0"/>
                          <w:marBottom w:val="0"/>
                          <w:divBdr>
                            <w:top w:val="none" w:sz="0" w:space="0" w:color="auto"/>
                            <w:left w:val="none" w:sz="0" w:space="0" w:color="auto"/>
                            <w:bottom w:val="none" w:sz="0" w:space="0" w:color="auto"/>
                            <w:right w:val="none" w:sz="0" w:space="0" w:color="auto"/>
                          </w:divBdr>
                          <w:divsChild>
                            <w:div w:id="2050959444">
                              <w:marLeft w:val="0"/>
                              <w:marRight w:val="0"/>
                              <w:marTop w:val="0"/>
                              <w:marBottom w:val="0"/>
                              <w:divBdr>
                                <w:top w:val="none" w:sz="0" w:space="0" w:color="auto"/>
                                <w:left w:val="none" w:sz="0" w:space="0" w:color="auto"/>
                                <w:bottom w:val="none" w:sz="0" w:space="0" w:color="auto"/>
                                <w:right w:val="none" w:sz="0" w:space="0" w:color="auto"/>
                              </w:divBdr>
                              <w:divsChild>
                                <w:div w:id="2090811560">
                                  <w:marLeft w:val="0"/>
                                  <w:marRight w:val="0"/>
                                  <w:marTop w:val="0"/>
                                  <w:marBottom w:val="0"/>
                                  <w:divBdr>
                                    <w:top w:val="none" w:sz="0" w:space="0" w:color="auto"/>
                                    <w:left w:val="none" w:sz="0" w:space="0" w:color="auto"/>
                                    <w:bottom w:val="none" w:sz="0" w:space="0" w:color="auto"/>
                                    <w:right w:val="none" w:sz="0" w:space="0" w:color="auto"/>
                                  </w:divBdr>
                                  <w:divsChild>
                                    <w:div w:id="17583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4534">
                  <w:marLeft w:val="0"/>
                  <w:marRight w:val="0"/>
                  <w:marTop w:val="0"/>
                  <w:marBottom w:val="0"/>
                  <w:divBdr>
                    <w:top w:val="none" w:sz="0" w:space="0" w:color="auto"/>
                    <w:left w:val="none" w:sz="0" w:space="0" w:color="auto"/>
                    <w:bottom w:val="none" w:sz="0" w:space="0" w:color="auto"/>
                    <w:right w:val="none" w:sz="0" w:space="0" w:color="auto"/>
                  </w:divBdr>
                  <w:divsChild>
                    <w:div w:id="869729542">
                      <w:marLeft w:val="0"/>
                      <w:marRight w:val="0"/>
                      <w:marTop w:val="0"/>
                      <w:marBottom w:val="0"/>
                      <w:divBdr>
                        <w:top w:val="none" w:sz="0" w:space="0" w:color="auto"/>
                        <w:left w:val="none" w:sz="0" w:space="0" w:color="auto"/>
                        <w:bottom w:val="none" w:sz="0" w:space="0" w:color="auto"/>
                        <w:right w:val="none" w:sz="0" w:space="0" w:color="auto"/>
                      </w:divBdr>
                    </w:div>
                    <w:div w:id="876502351">
                      <w:marLeft w:val="0"/>
                      <w:marRight w:val="0"/>
                      <w:marTop w:val="0"/>
                      <w:marBottom w:val="0"/>
                      <w:divBdr>
                        <w:top w:val="none" w:sz="0" w:space="0" w:color="auto"/>
                        <w:left w:val="none" w:sz="0" w:space="0" w:color="auto"/>
                        <w:bottom w:val="none" w:sz="0" w:space="0" w:color="auto"/>
                        <w:right w:val="none" w:sz="0" w:space="0" w:color="auto"/>
                      </w:divBdr>
                    </w:div>
                    <w:div w:id="947666002">
                      <w:marLeft w:val="0"/>
                      <w:marRight w:val="0"/>
                      <w:marTop w:val="0"/>
                      <w:marBottom w:val="0"/>
                      <w:divBdr>
                        <w:top w:val="none" w:sz="0" w:space="0" w:color="auto"/>
                        <w:left w:val="none" w:sz="0" w:space="0" w:color="auto"/>
                        <w:bottom w:val="none" w:sz="0" w:space="0" w:color="auto"/>
                        <w:right w:val="none" w:sz="0" w:space="0" w:color="auto"/>
                      </w:divBdr>
                    </w:div>
                  </w:divsChild>
                </w:div>
                <w:div w:id="1603804832">
                  <w:marLeft w:val="0"/>
                  <w:marRight w:val="0"/>
                  <w:marTop w:val="0"/>
                  <w:marBottom w:val="0"/>
                  <w:divBdr>
                    <w:top w:val="none" w:sz="0" w:space="0" w:color="auto"/>
                    <w:left w:val="none" w:sz="0" w:space="0" w:color="auto"/>
                    <w:bottom w:val="none" w:sz="0" w:space="0" w:color="auto"/>
                    <w:right w:val="none" w:sz="0" w:space="0" w:color="auto"/>
                  </w:divBdr>
                  <w:divsChild>
                    <w:div w:id="1648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1574</Words>
  <Characters>8974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ronaldinho424</cp:lastModifiedBy>
  <cp:revision>2</cp:revision>
  <dcterms:created xsi:type="dcterms:W3CDTF">2023-03-03T08:27:00Z</dcterms:created>
  <dcterms:modified xsi:type="dcterms:W3CDTF">2023-03-03T08:27:00Z</dcterms:modified>
</cp:coreProperties>
</file>